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223D55">
        <w:rPr>
          <w:szCs w:val="24"/>
        </w:rPr>
        <w:t>3</w:t>
      </w:r>
      <w:r w:rsidR="00264B82" w:rsidRPr="00B4423A">
        <w:rPr>
          <w:szCs w:val="24"/>
        </w:rPr>
        <w:t>/</w:t>
      </w:r>
      <w:r w:rsidR="00223D55">
        <w:rPr>
          <w:szCs w:val="24"/>
        </w:rPr>
        <w:t>2</w:t>
      </w:r>
      <w:r w:rsidR="00FD4983">
        <w:rPr>
          <w:szCs w:val="24"/>
        </w:rPr>
        <w:t>1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7-04-05T12:52:00Z">
        <w:r w:rsidR="00514834" w:rsidDel="006330BD">
          <w:rPr>
            <w:b w:val="0"/>
          </w:rPr>
          <w:delText>TBD</w:delText>
        </w:r>
      </w:del>
      <w:ins w:id="2" w:author="Nakamura, John" w:date="2017-04-05T12:52:00Z">
        <w:r w:rsidR="006330BD">
          <w:rPr>
            <w:b w:val="0"/>
          </w:rPr>
          <w:t>490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3C0035" w:rsidRPr="003C0035">
        <w:t>FRS 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B340C3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lastRenderedPageBreak/>
        <w:t>Requirements:</w:t>
      </w:r>
    </w:p>
    <w:bookmarkEnd w:id="3"/>
    <w:p w:rsidR="00582DF7" w:rsidRDefault="00582DF7" w:rsidP="004C1331">
      <w:pPr>
        <w:rPr>
          <w:szCs w:val="24"/>
        </w:rPr>
      </w:pPr>
    </w:p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1E7CC1" w:rsidP="001E7CC1">
      <w:pPr>
        <w:rPr>
          <w:ins w:id="4" w:author="Nakamura, John" w:date="2017-04-19T12:15:00Z"/>
          <w:u w:val="single"/>
        </w:rPr>
      </w:pPr>
      <w:ins w:id="5" w:author="Nakamura, John" w:date="2017-04-19T12:15:00Z">
        <w:r>
          <w:rPr>
            <w:u w:val="single"/>
          </w:rPr>
          <w:t xml:space="preserve">Subscription </w:t>
        </w:r>
        <w:r w:rsidRPr="00032F61">
          <w:rPr>
            <w:u w:val="single"/>
          </w:rPr>
          <w:t>Data</w:t>
        </w:r>
      </w:ins>
    </w:p>
    <w:p w:rsidR="001E7CC1" w:rsidRDefault="001E7CC1" w:rsidP="001E7CC1">
      <w:pPr>
        <w:rPr>
          <w:ins w:id="6" w:author="Nakamura, John" w:date="2017-04-19T12:15:00Z"/>
          <w:szCs w:val="24"/>
        </w:rPr>
      </w:pPr>
    </w:p>
    <w:p w:rsidR="001E7CC1" w:rsidRDefault="001E7CC1" w:rsidP="001E7CC1">
      <w:pPr>
        <w:pStyle w:val="RequirementHead"/>
        <w:rPr>
          <w:ins w:id="7" w:author="Nakamura, John" w:date="2017-04-19T12:16:00Z"/>
          <w:sz w:val="20"/>
        </w:rPr>
      </w:pPr>
      <w:ins w:id="8" w:author="Nakamura, John" w:date="2017-04-19T12:16:00Z">
        <w:r>
          <w:t>RR6-237</w:t>
        </w:r>
        <w:r>
          <w:tab/>
          <w:t>XML Message Delegation – Functionality</w:t>
        </w:r>
      </w:ins>
    </w:p>
    <w:p w:rsidR="001E7CC1" w:rsidRDefault="001E7CC1" w:rsidP="001E7CC1">
      <w:pPr>
        <w:pStyle w:val="RequirementBody"/>
        <w:spacing w:after="120"/>
        <w:rPr>
          <w:ins w:id="9" w:author="Nakamura, John" w:date="2017-04-19T12:16:00Z"/>
        </w:rPr>
      </w:pPr>
      <w:ins w:id="10" w:author="Nakamura, John" w:date="2017-04-19T12:16:00Z">
        <w:r>
          <w:t xml:space="preserve">NPAC SMS shall support a delegation mechanism in the XML interface that allows a delegate SPID SOA to submit a request on behalf of a request SPID SOA.  (Previously NANC 372, </w:t>
        </w:r>
        <w:proofErr w:type="spellStart"/>
        <w:r>
          <w:t>Req</w:t>
        </w:r>
        <w:proofErr w:type="spellEnd"/>
        <w:r>
          <w:t xml:space="preserve"> 32)</w:t>
        </w:r>
      </w:ins>
    </w:p>
    <w:p w:rsidR="001E7CC1" w:rsidRPr="001E7CC1" w:rsidRDefault="001E7CC1" w:rsidP="001E7CC1">
      <w:pPr>
        <w:spacing w:after="160" w:line="252" w:lineRule="auto"/>
        <w:rPr>
          <w:ins w:id="11" w:author="Nakamura, John" w:date="2017-04-19T12:16:00Z"/>
          <w:szCs w:val="24"/>
          <w:rPrChange w:id="12" w:author="Nakamura, John" w:date="2017-04-19T12:16:00Z">
            <w:rPr>
              <w:ins w:id="13" w:author="Nakamura, John" w:date="2017-04-19T12:16:00Z"/>
              <w:sz w:val="20"/>
            </w:rPr>
          </w:rPrChange>
        </w:rPr>
      </w:pPr>
      <w:ins w:id="14" w:author="Nakamura, John" w:date="2017-04-19T12:16:00Z">
        <w:r>
          <w:rPr>
            <w:szCs w:val="24"/>
          </w:rPr>
          <w:t xml:space="preserve">Note: </w:t>
        </w:r>
        <w:r w:rsidRPr="001E7CC1">
          <w:rPr>
            <w:szCs w:val="24"/>
            <w:rPrChange w:id="15" w:author="Nakamura, John" w:date="2017-04-19T12:16:00Z">
              <w:rPr>
                <w:sz w:val="20"/>
              </w:rPr>
            </w:rPrChange>
          </w:rPr>
          <w:t xml:space="preserve"> Upon validation of the SOA delegation relationship, the request is evaluated as if received from the request SPID</w:t>
        </w:r>
        <w:r w:rsidRPr="001E7CC1">
          <w:rPr>
            <w:szCs w:val="24"/>
            <w:highlight w:val="yellow"/>
            <w:rPrChange w:id="16" w:author="Nakamura, John" w:date="2017-04-19T12:16:00Z">
              <w:rPr>
                <w:sz w:val="20"/>
                <w:highlight w:val="yellow"/>
              </w:rPr>
            </w:rPrChange>
          </w:rPr>
          <w:t xml:space="preserve"> with the exception of SV Type, Pseudo LRN, and the Optional Data Parameters, which are validated based on the delegate’s profile</w:t>
        </w:r>
        <w:r>
          <w:rPr>
            <w:szCs w:val="24"/>
          </w:rPr>
          <w:t xml:space="preserve">. </w:t>
        </w:r>
        <w:r w:rsidRPr="001E7CC1">
          <w:rPr>
            <w:szCs w:val="24"/>
            <w:rPrChange w:id="17" w:author="Nakamura, John" w:date="2017-04-19T12:16:00Z">
              <w:rPr>
                <w:sz w:val="20"/>
              </w:rPr>
            </w:rPrChange>
          </w:rPr>
          <w:t xml:space="preserve"> The response to a request is sent to the deleg</w:t>
        </w:r>
        <w:r>
          <w:rPr>
            <w:szCs w:val="24"/>
          </w:rPr>
          <w:t xml:space="preserve">ate SPID, not the request SPID. </w:t>
        </w:r>
        <w:r w:rsidRPr="001E7CC1">
          <w:rPr>
            <w:szCs w:val="24"/>
            <w:rPrChange w:id="18" w:author="Nakamura, John" w:date="2017-04-19T12:16:00Z">
              <w:rPr>
                <w:sz w:val="20"/>
              </w:rPr>
            </w:rPrChange>
          </w:rPr>
          <w:t xml:space="preserve"> Delegation applies to the SOA, not to the LSMS.</w:t>
        </w:r>
      </w:ins>
    </w:p>
    <w:p w:rsidR="001E7CC1" w:rsidRDefault="001E7CC1" w:rsidP="001E7CC1">
      <w:pPr>
        <w:rPr>
          <w:ins w:id="19" w:author="Nakamura, John" w:date="2017-04-19T12:15:00Z"/>
        </w:rPr>
      </w:pPr>
    </w:p>
    <w:p w:rsidR="001E7CC1" w:rsidRDefault="001E7CC1" w:rsidP="001E7CC1">
      <w:pPr>
        <w:rPr>
          <w:ins w:id="20" w:author="Nakamura, John" w:date="2017-04-19T12:15:00Z"/>
          <w:szCs w:val="24"/>
        </w:rPr>
      </w:pPr>
    </w:p>
    <w:p w:rsidR="001E7CC1" w:rsidRDefault="001E7CC1" w:rsidP="001E7CC1">
      <w:pPr>
        <w:rPr>
          <w:ins w:id="21" w:author="Nakamura, John" w:date="2017-04-19T12:15:00Z"/>
          <w:szCs w:val="24"/>
        </w:rPr>
      </w:pPr>
    </w:p>
    <w:p w:rsidR="001E7CC1" w:rsidRDefault="001E7CC1" w:rsidP="001E7CC1">
      <w:pPr>
        <w:rPr>
          <w:ins w:id="22" w:author="Nakamura, John" w:date="2017-04-19T12:15:00Z"/>
          <w:szCs w:val="24"/>
        </w:rPr>
      </w:pPr>
    </w:p>
    <w:p w:rsidR="00223D55" w:rsidRPr="00032F61" w:rsidRDefault="00223D55" w:rsidP="00223D55">
      <w:pPr>
        <w:rPr>
          <w:u w:val="single"/>
        </w:rPr>
      </w:pPr>
      <w:r w:rsidRPr="00032F61">
        <w:rPr>
          <w:u w:val="single"/>
        </w:rPr>
        <w:t>NPAC Tunable Data</w:t>
      </w:r>
    </w:p>
    <w:p w:rsidR="00223D55" w:rsidRDefault="00223D55" w:rsidP="00223D55">
      <w:pPr>
        <w:rPr>
          <w:szCs w:val="24"/>
        </w:rPr>
      </w:pPr>
    </w:p>
    <w:p w:rsidR="00223D55" w:rsidRDefault="006330BD" w:rsidP="00223D55">
      <w:r>
        <w:t xml:space="preserve">Appendix C.  </w:t>
      </w:r>
      <w:r w:rsidR="00223D55">
        <w:t xml:space="preserve">System </w:t>
      </w:r>
      <w:proofErr w:type="spellStart"/>
      <w:r w:rsidR="00223D55">
        <w:t>Tunables</w:t>
      </w:r>
      <w:proofErr w:type="spellEnd"/>
      <w:r w:rsidR="00223D55">
        <w:t>.</w:t>
      </w:r>
    </w:p>
    <w:p w:rsidR="00223D55" w:rsidRDefault="00223D55" w:rsidP="00223D55">
      <w:pPr>
        <w:rPr>
          <w:ins w:id="23" w:author="Nakamura, John" w:date="2017-04-21T15:03:00Z"/>
        </w:rPr>
      </w:pPr>
      <w:bookmarkStart w:id="24" w:name="_GoBack"/>
      <w:bookmarkEnd w:id="24"/>
    </w:p>
    <w:tbl>
      <w:tblPr>
        <w:tblW w:w="94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4"/>
        <w:gridCol w:w="1440"/>
        <w:gridCol w:w="1260"/>
        <w:gridCol w:w="1373"/>
      </w:tblGrid>
      <w:tr w:rsidR="008853F3" w:rsidTr="008853F3">
        <w:trPr>
          <w:cantSplit/>
          <w:jc w:val="center"/>
          <w:ins w:id="25" w:author="Nakamura, John" w:date="2017-04-21T15:05:00Z"/>
        </w:trPr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8853F3" w:rsidRDefault="008853F3" w:rsidP="007B734E">
            <w:pPr>
              <w:pStyle w:val="TableText"/>
              <w:rPr>
                <w:ins w:id="26" w:author="Nakamura, John" w:date="2017-04-21T15:05:00Z"/>
                <w:rPrChange w:id="27" w:author="Nakamura, John" w:date="2017-04-21T15:06:00Z">
                  <w:rPr>
                    <w:ins w:id="28" w:author="Nakamura, John" w:date="2017-04-21T15:05:00Z"/>
                    <w:highlight w:val="yellow"/>
                  </w:rPr>
                </w:rPrChange>
              </w:rPr>
            </w:pPr>
            <w:ins w:id="29" w:author="Nakamura, John" w:date="2017-04-21T15:05:00Z">
              <w:r w:rsidRPr="008853F3">
                <w:rPr>
                  <w:rPrChange w:id="30" w:author="Nakamura, John" w:date="2017-04-21T15:06:00Z">
                    <w:rPr>
                      <w:highlight w:val="yellow"/>
                    </w:rPr>
                  </w:rPrChange>
                </w:rPr>
                <w:t>Short Business Day Start Time</w:t>
              </w:r>
            </w:ins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8853F3" w:rsidRDefault="008853F3" w:rsidP="007B734E">
            <w:pPr>
              <w:pStyle w:val="TableText"/>
              <w:jc w:val="center"/>
              <w:rPr>
                <w:ins w:id="31" w:author="Nakamura, John" w:date="2017-04-21T15:05:00Z"/>
                <w:rPrChange w:id="32" w:author="Nakamura, John" w:date="2017-04-21T15:06:00Z">
                  <w:rPr>
                    <w:ins w:id="33" w:author="Nakamura, John" w:date="2017-04-21T15:05:00Z"/>
                    <w:highlight w:val="yellow"/>
                  </w:rPr>
                </w:rPrChange>
              </w:rPr>
            </w:pPr>
            <w:ins w:id="34" w:author="Nakamura, John" w:date="2017-04-21T15:05:00Z">
              <w:r w:rsidRPr="008853F3">
                <w:rPr>
                  <w:rPrChange w:id="35" w:author="Nakamura, John" w:date="2017-04-21T15:06:00Z">
                    <w:rPr>
                      <w:highlight w:val="yellow"/>
                    </w:rPr>
                  </w:rPrChange>
                </w:rPr>
                <w:t>1</w:t>
              </w:r>
              <w:r w:rsidRPr="008853F3">
                <w:rPr>
                  <w:strike/>
                  <w:highlight w:val="yellow"/>
                  <w:rPrChange w:id="36" w:author="Nakamura, John" w:date="2017-04-21T15:06:00Z">
                    <w:rPr>
                      <w:highlight w:val="yellow"/>
                    </w:rPr>
                  </w:rPrChange>
                </w:rPr>
                <w:t>3</w:t>
              </w:r>
            </w:ins>
            <w:ins w:id="37" w:author="Nakamura, John" w:date="2017-04-21T15:06:00Z">
              <w:r w:rsidRPr="008853F3">
                <w:rPr>
                  <w:highlight w:val="yellow"/>
                  <w:rPrChange w:id="38" w:author="Nakamura, John" w:date="2017-04-21T15:06:00Z">
                    <w:rPr/>
                  </w:rPrChange>
                </w:rPr>
                <w:t>2</w:t>
              </w:r>
            </w:ins>
            <w:ins w:id="39" w:author="Nakamura, John" w:date="2017-04-21T15:05:00Z">
              <w:r w:rsidRPr="008853F3">
                <w:rPr>
                  <w:rPrChange w:id="40" w:author="Nakamura, John" w:date="2017-04-21T15:06:00Z">
                    <w:rPr>
                      <w:highlight w:val="yellow"/>
                    </w:rPr>
                  </w:rPrChange>
                </w:rPr>
                <w:t>:00 UTC daylight savings time</w:t>
              </w:r>
            </w:ins>
          </w:p>
          <w:p w:rsidR="008853F3" w:rsidRPr="008853F3" w:rsidRDefault="008853F3" w:rsidP="007B734E">
            <w:pPr>
              <w:pStyle w:val="TableText"/>
              <w:jc w:val="center"/>
              <w:rPr>
                <w:ins w:id="41" w:author="Nakamura, John" w:date="2017-04-21T15:05:00Z"/>
                <w:rPrChange w:id="42" w:author="Nakamura, John" w:date="2017-04-21T15:06:00Z">
                  <w:rPr>
                    <w:ins w:id="43" w:author="Nakamura, John" w:date="2017-04-21T15:05:00Z"/>
                    <w:highlight w:val="yellow"/>
                  </w:rPr>
                </w:rPrChange>
              </w:rPr>
            </w:pPr>
            <w:ins w:id="44" w:author="Nakamura, John" w:date="2017-04-21T15:05:00Z">
              <w:r w:rsidRPr="008853F3">
                <w:rPr>
                  <w:rPrChange w:id="45" w:author="Nakamura, John" w:date="2017-04-21T15:06:00Z">
                    <w:rPr>
                      <w:highlight w:val="yellow"/>
                    </w:rPr>
                  </w:rPrChange>
                </w:rPr>
                <w:t>1</w:t>
              </w:r>
              <w:r w:rsidRPr="008853F3">
                <w:rPr>
                  <w:strike/>
                  <w:highlight w:val="yellow"/>
                  <w:rPrChange w:id="46" w:author="Nakamura, John" w:date="2017-04-21T15:06:00Z">
                    <w:rPr>
                      <w:highlight w:val="yellow"/>
                    </w:rPr>
                  </w:rPrChange>
                </w:rPr>
                <w:t>4</w:t>
              </w:r>
            </w:ins>
            <w:ins w:id="47" w:author="Nakamura, John" w:date="2017-04-21T15:06:00Z">
              <w:r w:rsidRPr="008853F3">
                <w:rPr>
                  <w:highlight w:val="yellow"/>
                  <w:rPrChange w:id="48" w:author="Nakamura, John" w:date="2017-04-21T15:06:00Z">
                    <w:rPr/>
                  </w:rPrChange>
                </w:rPr>
                <w:t>3</w:t>
              </w:r>
            </w:ins>
            <w:ins w:id="49" w:author="Nakamura, John" w:date="2017-04-21T15:05:00Z">
              <w:r w:rsidRPr="008853F3">
                <w:rPr>
                  <w:rPrChange w:id="50" w:author="Nakamura, John" w:date="2017-04-21T15:06:00Z">
                    <w:rPr>
                      <w:highlight w:val="yellow"/>
                    </w:rPr>
                  </w:rPrChange>
                </w:rPr>
                <w:t>:00 UTC standard time</w:t>
              </w:r>
            </w:ins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8853F3" w:rsidRDefault="008853F3" w:rsidP="007B734E">
            <w:pPr>
              <w:pStyle w:val="TableText"/>
              <w:jc w:val="center"/>
              <w:rPr>
                <w:ins w:id="51" w:author="Nakamura, John" w:date="2017-04-21T15:05:00Z"/>
                <w:rPrChange w:id="52" w:author="Nakamura, John" w:date="2017-04-21T15:06:00Z">
                  <w:rPr>
                    <w:ins w:id="53" w:author="Nakamura, John" w:date="2017-04-21T15:05:00Z"/>
                    <w:highlight w:val="yellow"/>
                  </w:rPr>
                </w:rPrChange>
              </w:rPr>
            </w:pPr>
            <w:proofErr w:type="spellStart"/>
            <w:ins w:id="54" w:author="Nakamura, John" w:date="2017-04-21T15:05:00Z">
              <w:r w:rsidRPr="008853F3">
                <w:rPr>
                  <w:rPrChange w:id="55" w:author="Nakamura, John" w:date="2017-04-21T15:06:00Z">
                    <w:rPr>
                      <w:highlight w:val="yellow"/>
                    </w:rPr>
                  </w:rPrChange>
                </w:rPr>
                <w:t>hh:mm</w:t>
              </w:r>
              <w:proofErr w:type="spellEnd"/>
            </w:ins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F3" w:rsidRPr="008853F3" w:rsidRDefault="008853F3" w:rsidP="007B734E">
            <w:pPr>
              <w:pStyle w:val="TableText"/>
              <w:jc w:val="center"/>
              <w:rPr>
                <w:ins w:id="56" w:author="Nakamura, John" w:date="2017-04-21T15:05:00Z"/>
                <w:rPrChange w:id="57" w:author="Nakamura, John" w:date="2017-04-21T15:06:00Z">
                  <w:rPr>
                    <w:ins w:id="58" w:author="Nakamura, John" w:date="2017-04-21T15:05:00Z"/>
                    <w:highlight w:val="yellow"/>
                  </w:rPr>
                </w:rPrChange>
              </w:rPr>
            </w:pPr>
            <w:ins w:id="59" w:author="Nakamura, John" w:date="2017-04-21T15:05:00Z">
              <w:r w:rsidRPr="008853F3">
                <w:rPr>
                  <w:rPrChange w:id="60" w:author="Nakamura, John" w:date="2017-04-21T15:06:00Z">
                    <w:rPr>
                      <w:highlight w:val="yellow"/>
                    </w:rPr>
                  </w:rPrChange>
                </w:rPr>
                <w:t>00:00 - 24:00</w:t>
              </w:r>
            </w:ins>
          </w:p>
        </w:tc>
      </w:tr>
      <w:tr w:rsidR="00223D55" w:rsidRPr="00223D55" w:rsidTr="00223D55">
        <w:trPr>
          <w:cantSplit/>
          <w:jc w:val="center"/>
        </w:trPr>
        <w:tc>
          <w:tcPr>
            <w:tcW w:w="5334" w:type="dxa"/>
          </w:tcPr>
          <w:p w:rsidR="00223D55" w:rsidRPr="00223D55" w:rsidRDefault="00223D55" w:rsidP="00223D55">
            <w:pPr>
              <w:pStyle w:val="TableText"/>
              <w:rPr>
                <w:b/>
                <w:highlight w:val="yellow"/>
              </w:rPr>
            </w:pPr>
            <w:r w:rsidRPr="00223D55">
              <w:rPr>
                <w:highlight w:val="yellow"/>
              </w:rPr>
              <w:t>Cross-Regional Session Timeout</w:t>
            </w:r>
          </w:p>
        </w:tc>
        <w:tc>
          <w:tcPr>
            <w:tcW w:w="1440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1440</w:t>
            </w:r>
          </w:p>
        </w:tc>
        <w:tc>
          <w:tcPr>
            <w:tcW w:w="1260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 w:rsidRPr="00223D55">
              <w:rPr>
                <w:highlight w:val="yellow"/>
              </w:rPr>
              <w:t>minutes</w:t>
            </w:r>
          </w:p>
        </w:tc>
        <w:tc>
          <w:tcPr>
            <w:tcW w:w="1373" w:type="dxa"/>
          </w:tcPr>
          <w:p w:rsidR="00223D55" w:rsidRPr="00223D55" w:rsidRDefault="00223D55" w:rsidP="00223D55">
            <w:pPr>
              <w:pStyle w:val="TableTex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Pr="00223D55">
              <w:rPr>
                <w:highlight w:val="yellow"/>
              </w:rPr>
              <w:t>-1440</w:t>
            </w:r>
          </w:p>
        </w:tc>
      </w:tr>
      <w:tr w:rsidR="00223D55" w:rsidTr="00223D55">
        <w:trPr>
          <w:cantSplit/>
          <w:jc w:val="center"/>
        </w:trPr>
        <w:tc>
          <w:tcPr>
            <w:tcW w:w="9407" w:type="dxa"/>
            <w:gridSpan w:val="4"/>
          </w:tcPr>
          <w:p w:rsidR="00223D55" w:rsidRDefault="00223D55" w:rsidP="00007A11">
            <w:pPr>
              <w:pStyle w:val="TableText"/>
            </w:pPr>
            <w:r w:rsidRPr="00223D55">
              <w:rPr>
                <w:highlight w:val="yellow"/>
              </w:rPr>
              <w:t>The maximum duration a user may continuously use a Cross-Regional GUI session.</w:t>
            </w:r>
          </w:p>
        </w:tc>
      </w:tr>
    </w:tbl>
    <w:p w:rsidR="00223D55" w:rsidRDefault="00223D55" w:rsidP="00223D55">
      <w:pPr>
        <w:rPr>
          <w:szCs w:val="24"/>
        </w:rPr>
      </w:pPr>
    </w:p>
    <w:p w:rsidR="00930216" w:rsidRDefault="00930216" w:rsidP="004C1331">
      <w:pPr>
        <w:rPr>
          <w:szCs w:val="24"/>
        </w:rPr>
      </w:pPr>
    </w:p>
    <w:p w:rsidR="00731829" w:rsidRDefault="00731829" w:rsidP="004C1331">
      <w:pPr>
        <w:rPr>
          <w:szCs w:val="24"/>
        </w:rPr>
      </w:pPr>
    </w:p>
    <w:p w:rsidR="007155E2" w:rsidRDefault="007155E2" w:rsidP="004C1331">
      <w:pPr>
        <w:rPr>
          <w:szCs w:val="24"/>
        </w:rPr>
      </w:pPr>
    </w:p>
    <w:sectPr w:rsidR="007155E2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85" w:rsidRDefault="002A6685">
      <w:r>
        <w:separator/>
      </w:r>
    </w:p>
  </w:endnote>
  <w:endnote w:type="continuationSeparator" w:id="0">
    <w:p w:rsidR="002A6685" w:rsidRDefault="002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53F3">
      <w:rPr>
        <w:noProof/>
      </w:rPr>
      <w:t>1</w:t>
    </w:r>
    <w:r>
      <w:rPr>
        <w:noProof/>
      </w:rPr>
      <w:fldChar w:fldCharType="end"/>
    </w:r>
    <w:r>
      <w:t xml:space="preserve"> of </w:t>
    </w:r>
    <w:r w:rsidR="002A6685">
      <w:fldChar w:fldCharType="begin"/>
    </w:r>
    <w:r w:rsidR="002A6685">
      <w:instrText xml:space="preserve"> NUMPAGES </w:instrText>
    </w:r>
    <w:r w:rsidR="002A6685">
      <w:fldChar w:fldCharType="separate"/>
    </w:r>
    <w:r w:rsidR="008853F3">
      <w:rPr>
        <w:noProof/>
      </w:rPr>
      <w:t>2</w:t>
    </w:r>
    <w:r w:rsidR="002A66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85" w:rsidRDefault="002A6685">
      <w:r>
        <w:separator/>
      </w:r>
    </w:p>
  </w:footnote>
  <w:footnote w:type="continuationSeparator" w:id="0">
    <w:p w:rsidR="002A6685" w:rsidRDefault="002A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del w:id="61" w:author="Nakamura, John" w:date="2017-04-05T12:52:00Z">
      <w:r w:rsidR="00C2611A" w:rsidDel="006330BD">
        <w:delText>TBD</w:delText>
      </w:r>
      <w:r w:rsidDel="006330BD">
        <w:delText xml:space="preserve"> </w:delText>
      </w:r>
    </w:del>
    <w:ins w:id="62" w:author="Nakamura, John" w:date="2017-04-05T12:52:00Z">
      <w:r w:rsidR="006330BD">
        <w:t xml:space="preserve">490 </w:t>
      </w:r>
    </w:ins>
    <w:r>
      <w:t>–V</w:t>
    </w:r>
    <w:r w:rsidR="00C2611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6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4"/>
  </w:num>
  <w:num w:numId="14">
    <w:abstractNumId w:val="23"/>
  </w:num>
  <w:num w:numId="15">
    <w:abstractNumId w:val="19"/>
  </w:num>
  <w:num w:numId="16">
    <w:abstractNumId w:val="40"/>
  </w:num>
  <w:num w:numId="17">
    <w:abstractNumId w:val="16"/>
  </w:num>
  <w:num w:numId="18">
    <w:abstractNumId w:val="20"/>
  </w:num>
  <w:num w:numId="19">
    <w:abstractNumId w:val="37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5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1"/>
  </w:num>
  <w:num w:numId="35">
    <w:abstractNumId w:val="33"/>
  </w:num>
  <w:num w:numId="36">
    <w:abstractNumId w:val="38"/>
  </w:num>
  <w:num w:numId="37">
    <w:abstractNumId w:val="41"/>
  </w:num>
  <w:num w:numId="38">
    <w:abstractNumId w:val="42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93FB9"/>
    <w:rsid w:val="000A52FC"/>
    <w:rsid w:val="000A59CA"/>
    <w:rsid w:val="000B1B95"/>
    <w:rsid w:val="000B28B2"/>
    <w:rsid w:val="000B30E8"/>
    <w:rsid w:val="000B5279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A2A2F"/>
    <w:rsid w:val="002A429F"/>
    <w:rsid w:val="002A6685"/>
    <w:rsid w:val="002B4A65"/>
    <w:rsid w:val="002C5E69"/>
    <w:rsid w:val="002D054D"/>
    <w:rsid w:val="002E27A8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53276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4E00"/>
    <w:rsid w:val="00877743"/>
    <w:rsid w:val="008853F3"/>
    <w:rsid w:val="00885C49"/>
    <w:rsid w:val="00892C92"/>
    <w:rsid w:val="008A2EE3"/>
    <w:rsid w:val="008B33AD"/>
    <w:rsid w:val="008C34DA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uiPriority w:val="99"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uiPriority w:val="99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CA18-BCE3-481A-BFD4-DBA353B5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7</cp:revision>
  <cp:lastPrinted>2004-04-28T15:28:00Z</cp:lastPrinted>
  <dcterms:created xsi:type="dcterms:W3CDTF">2017-04-05T18:52:00Z</dcterms:created>
  <dcterms:modified xsi:type="dcterms:W3CDTF">2017-04-21T21:07:00Z</dcterms:modified>
</cp:coreProperties>
</file>